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E8" w:rsidRDefault="00237D43" w:rsidP="00237D43">
      <w:pPr>
        <w:pStyle w:val="Title"/>
      </w:pPr>
      <w:r>
        <w:t>Woodstock Meeting Notes 21/05/12</w:t>
      </w:r>
    </w:p>
    <w:p w:rsidR="00237D43" w:rsidRDefault="00237D43" w:rsidP="00237D43">
      <w:pPr>
        <w:pStyle w:val="Heading1"/>
      </w:pPr>
      <w:r>
        <w:t>Sam Nicholson</w:t>
      </w:r>
    </w:p>
    <w:p w:rsidR="00237D43" w:rsidRPr="005722E8" w:rsidRDefault="00237D43" w:rsidP="00237D43">
      <w:pPr>
        <w:pStyle w:val="ListParagraph"/>
        <w:numPr>
          <w:ilvl w:val="0"/>
          <w:numId w:val="1"/>
        </w:numPr>
        <w:rPr>
          <w:strike/>
        </w:rPr>
      </w:pPr>
      <w:r w:rsidRPr="005722E8">
        <w:rPr>
          <w:strike/>
        </w:rPr>
        <w:t>We may be able to borrow/hire roaming camera gear or cameras from TFTV</w:t>
      </w:r>
    </w:p>
    <w:p w:rsidR="00237D43" w:rsidRPr="005722E8" w:rsidRDefault="00237D43" w:rsidP="00237D43">
      <w:pPr>
        <w:pStyle w:val="ListParagraph"/>
        <w:numPr>
          <w:ilvl w:val="1"/>
          <w:numId w:val="1"/>
        </w:numPr>
        <w:rPr>
          <w:strike/>
        </w:rPr>
      </w:pPr>
      <w:proofErr w:type="spellStart"/>
      <w:r w:rsidRPr="005722E8">
        <w:rPr>
          <w:strike/>
        </w:rPr>
        <w:t>Rach</w:t>
      </w:r>
      <w:proofErr w:type="spellEnd"/>
      <w:r w:rsidRPr="005722E8">
        <w:rPr>
          <w:strike/>
        </w:rPr>
        <w:t xml:space="preserve"> notes they may not actually have roaming gear, will enquire</w:t>
      </w:r>
    </w:p>
    <w:p w:rsidR="00237D43" w:rsidRPr="005722E8" w:rsidRDefault="00237D43" w:rsidP="00237D43">
      <w:pPr>
        <w:pStyle w:val="ListParagraph"/>
        <w:numPr>
          <w:ilvl w:val="1"/>
          <w:numId w:val="1"/>
        </w:numPr>
        <w:rPr>
          <w:strike/>
        </w:rPr>
      </w:pPr>
      <w:r w:rsidRPr="005722E8">
        <w:rPr>
          <w:strike/>
        </w:rPr>
        <w:t xml:space="preserve">I will wait on </w:t>
      </w:r>
      <w:proofErr w:type="spellStart"/>
      <w:r w:rsidRPr="005722E8">
        <w:rPr>
          <w:strike/>
        </w:rPr>
        <w:t>Rach</w:t>
      </w:r>
      <w:proofErr w:type="spellEnd"/>
      <w:r w:rsidRPr="005722E8">
        <w:rPr>
          <w:strike/>
        </w:rPr>
        <w:t xml:space="preserve"> to have a quick chat with Patrick about the possibility</w:t>
      </w:r>
    </w:p>
    <w:p w:rsidR="00B03CD2" w:rsidRPr="005722E8" w:rsidRDefault="00B03CD2" w:rsidP="00237D43">
      <w:pPr>
        <w:pStyle w:val="ListParagraph"/>
        <w:numPr>
          <w:ilvl w:val="1"/>
          <w:numId w:val="1"/>
        </w:numPr>
        <w:rPr>
          <w:strike/>
          <w:color w:val="C0504D" w:themeColor="accent2"/>
        </w:rPr>
      </w:pPr>
      <w:r w:rsidRPr="005722E8">
        <w:rPr>
          <w:strike/>
          <w:color w:val="C0504D" w:themeColor="accent2"/>
        </w:rPr>
        <w:t xml:space="preserve">Note from Greg – cameras are </w:t>
      </w:r>
      <w:hyperlink r:id="rId6" w:history="1">
        <w:r w:rsidRPr="005722E8">
          <w:rPr>
            <w:rStyle w:val="Hyperlink"/>
            <w:strike/>
            <w:color w:val="C0504D" w:themeColor="accent2"/>
          </w:rPr>
          <w:t>Panasonic HPX171s</w:t>
        </w:r>
      </w:hyperlink>
      <w:r w:rsidRPr="005722E8">
        <w:rPr>
          <w:strike/>
          <w:color w:val="C0504D" w:themeColor="accent2"/>
        </w:rPr>
        <w:t xml:space="preserve">, which have HD-SDI, </w:t>
      </w:r>
      <w:proofErr w:type="spellStart"/>
      <w:r w:rsidRPr="005722E8">
        <w:rPr>
          <w:strike/>
          <w:color w:val="C0504D" w:themeColor="accent2"/>
        </w:rPr>
        <w:t>analog</w:t>
      </w:r>
      <w:proofErr w:type="spellEnd"/>
      <w:r w:rsidRPr="005722E8">
        <w:rPr>
          <w:strike/>
          <w:color w:val="C0504D" w:themeColor="accent2"/>
        </w:rPr>
        <w:t xml:space="preserve"> component and </w:t>
      </w:r>
      <w:proofErr w:type="spellStart"/>
      <w:r w:rsidRPr="005722E8">
        <w:rPr>
          <w:strike/>
          <w:color w:val="C0504D" w:themeColor="accent2"/>
        </w:rPr>
        <w:t>analog</w:t>
      </w:r>
      <w:proofErr w:type="spellEnd"/>
      <w:r w:rsidRPr="005722E8">
        <w:rPr>
          <w:strike/>
          <w:color w:val="C0504D" w:themeColor="accent2"/>
        </w:rPr>
        <w:t xml:space="preserve"> composite outputs (</w:t>
      </w:r>
      <w:hyperlink r:id="rId7" w:history="1">
        <w:r w:rsidRPr="005722E8">
          <w:rPr>
            <w:rStyle w:val="Hyperlink"/>
            <w:strike/>
            <w:color w:val="C0504D" w:themeColor="accent2"/>
          </w:rPr>
          <w:t>specs here</w:t>
        </w:r>
      </w:hyperlink>
      <w:r w:rsidRPr="005722E8">
        <w:rPr>
          <w:strike/>
          <w:color w:val="C0504D" w:themeColor="accent2"/>
        </w:rPr>
        <w:t>, PDF)</w:t>
      </w:r>
    </w:p>
    <w:p w:rsidR="005722E8" w:rsidRPr="00BB4C33" w:rsidRDefault="005722E8" w:rsidP="00237D43">
      <w:pPr>
        <w:pStyle w:val="ListParagraph"/>
        <w:numPr>
          <w:ilvl w:val="1"/>
          <w:numId w:val="1"/>
        </w:numPr>
        <w:rPr>
          <w:color w:val="C0504D" w:themeColor="accent2"/>
        </w:rPr>
      </w:pPr>
      <w:r>
        <w:rPr>
          <w:color w:val="C0504D" w:themeColor="accent2"/>
        </w:rPr>
        <w:t>Pa</w:t>
      </w:r>
      <w:del w:id="0" w:author="Greg Ebdon" w:date="2012-06-15T23:57:00Z">
        <w:r w:rsidDel="00361D78">
          <w:rPr>
            <w:color w:val="C0504D" w:themeColor="accent2"/>
          </w:rPr>
          <w:delText>r</w:delText>
        </w:r>
      </w:del>
      <w:bookmarkStart w:id="1" w:name="_GoBack"/>
      <w:bookmarkEnd w:id="1"/>
      <w:r>
        <w:rPr>
          <w:color w:val="C0504D" w:themeColor="accent2"/>
        </w:rPr>
        <w:t>trick said no...</w:t>
      </w:r>
    </w:p>
    <w:p w:rsidR="00237D43" w:rsidRDefault="00237D43" w:rsidP="00237D43">
      <w:pPr>
        <w:pStyle w:val="ListParagraph"/>
        <w:numPr>
          <w:ilvl w:val="0"/>
          <w:numId w:val="1"/>
        </w:numPr>
      </w:pPr>
      <w:r>
        <w:t>I need to contact JSS/TSS about power to the main stage, mounting Howard onto their rig and audio feeds</w:t>
      </w:r>
    </w:p>
    <w:p w:rsidR="00237D43" w:rsidRDefault="00237D43" w:rsidP="00237D43">
      <w:pPr>
        <w:pStyle w:val="ListParagraph"/>
        <w:numPr>
          <w:ilvl w:val="1"/>
          <w:numId w:val="1"/>
        </w:numPr>
      </w:pPr>
      <w:r>
        <w:t>Howard should be nearer the front of the stage and not behind anything</w:t>
      </w:r>
    </w:p>
    <w:p w:rsidR="00237D43" w:rsidRDefault="00237D43" w:rsidP="00237D43">
      <w:pPr>
        <w:pStyle w:val="ListParagraph"/>
        <w:numPr>
          <w:ilvl w:val="0"/>
          <w:numId w:val="1"/>
        </w:numPr>
      </w:pPr>
      <w:r>
        <w:t>Is it worth externally hiring cameras/</w:t>
      </w:r>
      <w:proofErr w:type="spellStart"/>
      <w:r>
        <w:t>comms</w:t>
      </w:r>
      <w:proofErr w:type="spellEnd"/>
      <w:r>
        <w:t xml:space="preserve"> gear or anything else we think of</w:t>
      </w:r>
    </w:p>
    <w:p w:rsidR="00237D43" w:rsidRDefault="00237D43" w:rsidP="00237D43">
      <w:pPr>
        <w:pStyle w:val="ListParagraph"/>
        <w:numPr>
          <w:ilvl w:val="1"/>
          <w:numId w:val="1"/>
        </w:numPr>
      </w:pPr>
      <w:r>
        <w:t xml:space="preserve">Hopefully we can source cameras from </w:t>
      </w:r>
      <w:proofErr w:type="gramStart"/>
      <w:r>
        <w:t>TFTV,</w:t>
      </w:r>
      <w:proofErr w:type="gramEnd"/>
      <w:r>
        <w:t xml:space="preserve"> </w:t>
      </w:r>
      <w:proofErr w:type="spellStart"/>
      <w:r>
        <w:t>Rach</w:t>
      </w:r>
      <w:proofErr w:type="spellEnd"/>
      <w:r>
        <w:t xml:space="preserve"> reckons Patrick can deliver training to a whole bunch of us at once.</w:t>
      </w:r>
    </w:p>
    <w:p w:rsidR="00237D43" w:rsidRDefault="00237D43" w:rsidP="00237D43">
      <w:pPr>
        <w:pStyle w:val="ListParagraph"/>
        <w:numPr>
          <w:ilvl w:val="1"/>
          <w:numId w:val="1"/>
        </w:numPr>
      </w:pPr>
      <w:r>
        <w:t>John is looking in to getting radios from Scouts, may be able to get 15 or so for ~£50 and I’d rather give money to the Scout Association</w:t>
      </w:r>
    </w:p>
    <w:p w:rsidR="00237D43" w:rsidRDefault="00237D43" w:rsidP="00237D43">
      <w:pPr>
        <w:pStyle w:val="ListParagraph"/>
        <w:numPr>
          <w:ilvl w:val="0"/>
          <w:numId w:val="1"/>
        </w:numPr>
      </w:pPr>
      <w:r>
        <w:t>Everything needs testing</w:t>
      </w:r>
    </w:p>
    <w:p w:rsidR="00237D43" w:rsidRDefault="00237D43" w:rsidP="00237D43">
      <w:pPr>
        <w:pStyle w:val="ListParagraph"/>
        <w:numPr>
          <w:ilvl w:val="1"/>
          <w:numId w:val="1"/>
        </w:numPr>
      </w:pPr>
      <w:r>
        <w:t>The DV cameras are known to have issues like white-bal going to shit occasionally, can I test them and nail that down</w:t>
      </w:r>
    </w:p>
    <w:p w:rsidR="00237D43" w:rsidRDefault="00237D43" w:rsidP="00237D43">
      <w:pPr>
        <w:pStyle w:val="ListParagraph"/>
        <w:numPr>
          <w:ilvl w:val="1"/>
          <w:numId w:val="1"/>
        </w:numPr>
      </w:pPr>
      <w:r>
        <w:t xml:space="preserve">All other cameras, </w:t>
      </w:r>
      <w:proofErr w:type="spellStart"/>
      <w:r>
        <w:t>mics</w:t>
      </w:r>
      <w:proofErr w:type="spellEnd"/>
      <w:r>
        <w:t xml:space="preserve"> and cabling will also need testing</w:t>
      </w:r>
    </w:p>
    <w:p w:rsidR="00237D43" w:rsidRDefault="00237D43" w:rsidP="00237D43">
      <w:pPr>
        <w:pStyle w:val="ListParagraph"/>
        <w:numPr>
          <w:ilvl w:val="1"/>
          <w:numId w:val="1"/>
        </w:numPr>
      </w:pPr>
      <w:r>
        <w:t xml:space="preserve">We should rig </w:t>
      </w:r>
      <w:proofErr w:type="spellStart"/>
      <w:r>
        <w:t>Comms</w:t>
      </w:r>
      <w:proofErr w:type="spellEnd"/>
      <w:r>
        <w:t xml:space="preserve"> first and test often.</w:t>
      </w:r>
    </w:p>
    <w:p w:rsidR="00237D43" w:rsidRDefault="00237D43" w:rsidP="00237D43">
      <w:pPr>
        <w:pStyle w:val="ListParagraph"/>
        <w:numPr>
          <w:ilvl w:val="1"/>
          <w:numId w:val="1"/>
        </w:numPr>
      </w:pPr>
      <w:r>
        <w:t>New capture software also needs fairly extensive testing</w:t>
      </w:r>
    </w:p>
    <w:p w:rsidR="00237D43" w:rsidRDefault="00237D43" w:rsidP="00237D43">
      <w:pPr>
        <w:pStyle w:val="ListParagraph"/>
        <w:numPr>
          <w:ilvl w:val="0"/>
          <w:numId w:val="1"/>
        </w:numPr>
      </w:pPr>
      <w:r>
        <w:t>Can we get sufficient bandwidth on the network link to both stream and transfer edited files back to YSTV?</w:t>
      </w:r>
    </w:p>
    <w:p w:rsidR="00237D43" w:rsidRDefault="00237D43" w:rsidP="00237D43">
      <w:pPr>
        <w:pStyle w:val="ListParagraph"/>
        <w:numPr>
          <w:ilvl w:val="0"/>
          <w:numId w:val="1"/>
        </w:numPr>
      </w:pPr>
      <w:r>
        <w:t>We should have a briefing at the start of the day, around 11:30 about how the show will work</w:t>
      </w:r>
    </w:p>
    <w:p w:rsidR="00237D43" w:rsidRDefault="00237D43" w:rsidP="00237D43">
      <w:pPr>
        <w:pStyle w:val="ListParagraph"/>
        <w:numPr>
          <w:ilvl w:val="0"/>
          <w:numId w:val="1"/>
        </w:numPr>
      </w:pPr>
      <w:r>
        <w:t>Closer to the time we need to negotiate with the porters to get keys to all the rooms and hold onto them</w:t>
      </w:r>
    </w:p>
    <w:p w:rsidR="00237D43" w:rsidRDefault="00237D43" w:rsidP="00237D43">
      <w:pPr>
        <w:pStyle w:val="ListParagraph"/>
        <w:numPr>
          <w:ilvl w:val="0"/>
          <w:numId w:val="1"/>
        </w:numPr>
      </w:pPr>
      <w:r>
        <w:t>Greg will put together some signs for doors, one of us also to do a sheet of H&amp;S rules for the balcony</w:t>
      </w:r>
    </w:p>
    <w:p w:rsidR="00237D43" w:rsidRDefault="00237D43" w:rsidP="00237D43">
      <w:pPr>
        <w:pStyle w:val="ListParagraph"/>
        <w:numPr>
          <w:ilvl w:val="0"/>
          <w:numId w:val="1"/>
        </w:numPr>
      </w:pPr>
      <w:r>
        <w:t>I should contact YUSU to see if Kerry can do signs in Vanbrugh stalls indicating Vanbrugh first floor is off-limits.</w:t>
      </w:r>
    </w:p>
    <w:p w:rsidR="00237D43" w:rsidRDefault="00237D43" w:rsidP="00237D43">
      <w:pPr>
        <w:pStyle w:val="ListParagraph"/>
        <w:numPr>
          <w:ilvl w:val="0"/>
          <w:numId w:val="1"/>
        </w:numPr>
      </w:pPr>
      <w:r>
        <w:t>For the popular last few hours we should have sign-up sheets, everything else can be on the blackboard.</w:t>
      </w:r>
    </w:p>
    <w:p w:rsidR="00237D43" w:rsidRDefault="00237D43" w:rsidP="00237D43">
      <w:pPr>
        <w:pStyle w:val="ListParagraph"/>
        <w:numPr>
          <w:ilvl w:val="0"/>
          <w:numId w:val="1"/>
        </w:numPr>
      </w:pPr>
      <w:proofErr w:type="spellStart"/>
      <w:r>
        <w:t>Rach</w:t>
      </w:r>
      <w:proofErr w:type="spellEnd"/>
      <w:r>
        <w:t xml:space="preserve"> will look in to directing, camerawork and presenting workshops/dry run with a studio band.</w:t>
      </w:r>
    </w:p>
    <w:p w:rsidR="007E6453" w:rsidRDefault="007E6453" w:rsidP="007E6453">
      <w:pPr>
        <w:pStyle w:val="ListParagraph"/>
        <w:numPr>
          <w:ilvl w:val="1"/>
          <w:numId w:val="1"/>
        </w:numPr>
      </w:pPr>
      <w:r>
        <w:t>We also need training for new directing and graphics software.</w:t>
      </w:r>
    </w:p>
    <w:p w:rsidR="00237D43" w:rsidRDefault="00237D43" w:rsidP="00237D43">
      <w:pPr>
        <w:pStyle w:val="ListParagraph"/>
        <w:numPr>
          <w:ilvl w:val="0"/>
          <w:numId w:val="1"/>
        </w:numPr>
      </w:pPr>
      <w:r>
        <w:t>We should start doing crew calls in station meetings once we have timetable for workshops in place.</w:t>
      </w:r>
    </w:p>
    <w:p w:rsidR="007E6453" w:rsidRDefault="007E6453" w:rsidP="00237D43">
      <w:pPr>
        <w:pStyle w:val="ListParagraph"/>
        <w:numPr>
          <w:ilvl w:val="0"/>
          <w:numId w:val="1"/>
        </w:numPr>
      </w:pPr>
      <w:r>
        <w:t>Emma Bennett notes we should possibly have a social media monkey who responds to tweets etc, along with putting them onto the feed (</w:t>
      </w:r>
      <w:proofErr w:type="spellStart"/>
      <w:r>
        <w:t>liase</w:t>
      </w:r>
      <w:proofErr w:type="spellEnd"/>
      <w:r>
        <w:t xml:space="preserve"> with graphics).</w:t>
      </w:r>
    </w:p>
    <w:p w:rsidR="00237D43" w:rsidRDefault="00237D43" w:rsidP="00237D43">
      <w:pPr>
        <w:pStyle w:val="Heading2"/>
      </w:pPr>
      <w:r>
        <w:lastRenderedPageBreak/>
        <w:t>Sam’s Action Points</w:t>
      </w:r>
    </w:p>
    <w:p w:rsidR="00237D43" w:rsidRPr="007E6453" w:rsidRDefault="00237D43" w:rsidP="00237D43">
      <w:pPr>
        <w:pStyle w:val="ListParagraph"/>
        <w:numPr>
          <w:ilvl w:val="0"/>
          <w:numId w:val="2"/>
        </w:numPr>
        <w:rPr>
          <w:strike/>
        </w:rPr>
      </w:pPr>
      <w:r w:rsidRPr="007E6453">
        <w:rPr>
          <w:strike/>
        </w:rPr>
        <w:t>Chase Nacho for a schedule</w:t>
      </w:r>
    </w:p>
    <w:p w:rsidR="00237D43" w:rsidRDefault="00237D43" w:rsidP="00237D43">
      <w:pPr>
        <w:pStyle w:val="ListParagraph"/>
        <w:numPr>
          <w:ilvl w:val="0"/>
          <w:numId w:val="2"/>
        </w:numPr>
      </w:pPr>
      <w:r>
        <w:t>Research equipment hire costs</w:t>
      </w:r>
    </w:p>
    <w:p w:rsidR="00237D43" w:rsidRDefault="00237D43" w:rsidP="007E6453">
      <w:pPr>
        <w:pStyle w:val="ListParagraph"/>
        <w:numPr>
          <w:ilvl w:val="0"/>
          <w:numId w:val="2"/>
        </w:numPr>
        <w:rPr>
          <w:strike/>
        </w:rPr>
      </w:pPr>
      <w:r w:rsidRPr="00F85E74">
        <w:rPr>
          <w:strike/>
        </w:rPr>
        <w:t>Get in touch with JSS</w:t>
      </w:r>
    </w:p>
    <w:p w:rsidR="00F85E74" w:rsidRPr="00F85E74" w:rsidRDefault="00F85E74" w:rsidP="00F85E74">
      <w:pPr>
        <w:pStyle w:val="ListParagraph"/>
        <w:numPr>
          <w:ilvl w:val="1"/>
          <w:numId w:val="2"/>
        </w:numPr>
      </w:pPr>
      <w:proofErr w:type="spellStart"/>
      <w:r w:rsidRPr="00F85E74">
        <w:t>Chislett</w:t>
      </w:r>
      <w:proofErr w:type="spellEnd"/>
      <w:r w:rsidRPr="00F85E74">
        <w:t xml:space="preserve"> is on it</w:t>
      </w:r>
    </w:p>
    <w:p w:rsidR="00B03CD2" w:rsidRDefault="00B03CD2" w:rsidP="00B03CD2"/>
    <w:p w:rsidR="00B03CD2" w:rsidRDefault="00B03CD2" w:rsidP="00B03CD2">
      <w:pPr>
        <w:pStyle w:val="Heading1"/>
      </w:pPr>
      <w:r>
        <w:t xml:space="preserve">Greg </w:t>
      </w:r>
      <w:proofErr w:type="spellStart"/>
      <w:r>
        <w:t>Ebdon</w:t>
      </w:r>
      <w:proofErr w:type="spellEnd"/>
    </w:p>
    <w:p w:rsidR="00B03CD2" w:rsidRDefault="00B03CD2" w:rsidP="00B03CD2">
      <w:pPr>
        <w:pStyle w:val="ListParagraph"/>
        <w:numPr>
          <w:ilvl w:val="0"/>
          <w:numId w:val="3"/>
        </w:numPr>
      </w:pPr>
      <w:r>
        <w:t>Check compatibility of cameras and roaming kit with our tech</w:t>
      </w:r>
    </w:p>
    <w:p w:rsidR="007D6B48" w:rsidRPr="00BB4C33" w:rsidRDefault="007D6B48" w:rsidP="00B03CD2">
      <w:pPr>
        <w:pStyle w:val="ListParagraph"/>
        <w:numPr>
          <w:ilvl w:val="0"/>
          <w:numId w:val="3"/>
        </w:numPr>
        <w:rPr>
          <w:highlight w:val="yellow"/>
        </w:rPr>
      </w:pPr>
      <w:r w:rsidRPr="00BB4C33">
        <w:rPr>
          <w:highlight w:val="yellow"/>
        </w:rPr>
        <w:t xml:space="preserve">Zip-tie all </w:t>
      </w:r>
      <w:proofErr w:type="spellStart"/>
      <w:r w:rsidRPr="00BB4C33">
        <w:rPr>
          <w:highlight w:val="yellow"/>
        </w:rPr>
        <w:t>umbilicals</w:t>
      </w:r>
      <w:proofErr w:type="spellEnd"/>
      <w:r w:rsidRPr="00BB4C33">
        <w:rPr>
          <w:highlight w:val="yellow"/>
        </w:rPr>
        <w:t xml:space="preserve"> to cameras to prevent them being pulled out like last year</w:t>
      </w:r>
    </w:p>
    <w:p w:rsidR="007D6B48" w:rsidRPr="00BB4C33" w:rsidRDefault="007D6B48" w:rsidP="00B03CD2">
      <w:pPr>
        <w:pStyle w:val="ListParagraph"/>
        <w:numPr>
          <w:ilvl w:val="0"/>
          <w:numId w:val="3"/>
        </w:numPr>
        <w:rPr>
          <w:highlight w:val="yellow"/>
        </w:rPr>
      </w:pPr>
      <w:r w:rsidRPr="00BB4C33">
        <w:rPr>
          <w:highlight w:val="yellow"/>
        </w:rPr>
        <w:t xml:space="preserve">Refer to </w:t>
      </w:r>
      <w:hyperlink r:id="rId8" w:history="1">
        <w:r w:rsidRPr="00BB4C33">
          <w:rPr>
            <w:rStyle w:val="Hyperlink"/>
            <w:highlight w:val="yellow"/>
          </w:rPr>
          <w:t>Iain Cooke’s photos from Woodstock ’06</w:t>
        </w:r>
      </w:hyperlink>
      <w:r w:rsidRPr="00BB4C33">
        <w:rPr>
          <w:highlight w:val="yellow"/>
        </w:rPr>
        <w:t xml:space="preserve"> for ideas on how to do things</w:t>
      </w:r>
    </w:p>
    <w:p w:rsidR="00BB4C33" w:rsidRPr="00BB4C33" w:rsidRDefault="00BB4C33" w:rsidP="00B03CD2">
      <w:pPr>
        <w:pStyle w:val="ListParagraph"/>
        <w:numPr>
          <w:ilvl w:val="0"/>
          <w:numId w:val="3"/>
        </w:numPr>
        <w:rPr>
          <w:highlight w:val="yellow"/>
        </w:rPr>
      </w:pPr>
      <w:r w:rsidRPr="00BB4C33">
        <w:rPr>
          <w:highlight w:val="yellow"/>
        </w:rPr>
        <w:t>Do audio feed from Indoor Stage ourselves and split after amp for URY?</w:t>
      </w:r>
    </w:p>
    <w:p w:rsidR="00B03CD2" w:rsidRDefault="00B03CD2" w:rsidP="00B03CD2">
      <w:pPr>
        <w:pStyle w:val="ListParagraph"/>
        <w:numPr>
          <w:ilvl w:val="0"/>
          <w:numId w:val="3"/>
        </w:numPr>
      </w:pPr>
      <w:r>
        <w:t xml:space="preserve">Test everything well before week 9 – </w:t>
      </w:r>
      <w:proofErr w:type="spellStart"/>
      <w:r>
        <w:t>comms</w:t>
      </w:r>
      <w:proofErr w:type="spellEnd"/>
      <w:r>
        <w:t xml:space="preserve">, video, </w:t>
      </w:r>
      <w:proofErr w:type="spellStart"/>
      <w:r>
        <w:t>mics</w:t>
      </w:r>
      <w:proofErr w:type="spellEnd"/>
      <w:r>
        <w:t>, capturing</w:t>
      </w:r>
    </w:p>
    <w:p w:rsidR="00B03CD2" w:rsidRDefault="00B03CD2" w:rsidP="00B03CD2">
      <w:pPr>
        <w:pStyle w:val="ListParagraph"/>
        <w:numPr>
          <w:ilvl w:val="0"/>
          <w:numId w:val="3"/>
        </w:numPr>
      </w:pPr>
      <w:r>
        <w:t>Capture – topping and tailing ability, director split control</w:t>
      </w:r>
    </w:p>
    <w:p w:rsidR="00B03CD2" w:rsidRDefault="00B03CD2" w:rsidP="00B03CD2">
      <w:pPr>
        <w:pStyle w:val="ListParagraph"/>
        <w:numPr>
          <w:ilvl w:val="0"/>
          <w:numId w:val="3"/>
        </w:numPr>
      </w:pPr>
      <w:r>
        <w:t>Design – create notices for Vanbrugh, balcony liability entrance sheet</w:t>
      </w:r>
    </w:p>
    <w:p w:rsidR="00B03CD2" w:rsidRDefault="00B03CD2" w:rsidP="00B03CD2">
      <w:pPr>
        <w:pStyle w:val="ListParagraph"/>
        <w:numPr>
          <w:ilvl w:val="1"/>
          <w:numId w:val="3"/>
        </w:numPr>
      </w:pPr>
      <w:r>
        <w:t>Logos for the backs of presenter clipboards</w:t>
      </w:r>
    </w:p>
    <w:p w:rsidR="00B03CD2" w:rsidRDefault="00B03CD2" w:rsidP="00B03CD2">
      <w:pPr>
        <w:pStyle w:val="ListParagraph"/>
        <w:numPr>
          <w:ilvl w:val="0"/>
          <w:numId w:val="3"/>
        </w:numPr>
      </w:pPr>
      <w:r>
        <w:t xml:space="preserve">Website makeover – instead of </w:t>
      </w:r>
      <w:proofErr w:type="spellStart"/>
      <w:r>
        <w:t>minisite</w:t>
      </w:r>
      <w:proofErr w:type="spellEnd"/>
      <w:r>
        <w:t>, make a Woodstock-YSTV logo, decorate things, push main page content down and stick the live window on the homepage</w:t>
      </w:r>
    </w:p>
    <w:p w:rsidR="00B03CD2" w:rsidRDefault="00B03CD2" w:rsidP="00FB5747">
      <w:pPr>
        <w:pStyle w:val="ListParagraph"/>
        <w:numPr>
          <w:ilvl w:val="0"/>
          <w:numId w:val="3"/>
        </w:numPr>
      </w:pPr>
      <w:r>
        <w:t>Get Emma to direct people interested in doing Commercial stuff for our Woodstock coverage to me to get logos/fonts/colours etc.</w:t>
      </w:r>
    </w:p>
    <w:p w:rsidR="00FB5747" w:rsidRDefault="00FB5747" w:rsidP="00FB5747">
      <w:pPr>
        <w:pStyle w:val="Heading2"/>
      </w:pPr>
      <w:r>
        <w:t>Greg’s Action Points</w:t>
      </w:r>
    </w:p>
    <w:p w:rsidR="00FB5747" w:rsidRDefault="00FB5747" w:rsidP="00FB5747">
      <w:pPr>
        <w:pStyle w:val="ListParagraph"/>
        <w:numPr>
          <w:ilvl w:val="0"/>
          <w:numId w:val="4"/>
        </w:numPr>
      </w:pPr>
      <w:r>
        <w:t>Liaise with YUSU design for final files, share these with Commercial Team.</w:t>
      </w:r>
    </w:p>
    <w:p w:rsidR="00FB5747" w:rsidRDefault="00FB5747" w:rsidP="00FB5747">
      <w:pPr>
        <w:pStyle w:val="ListParagraph"/>
        <w:numPr>
          <w:ilvl w:val="0"/>
          <w:numId w:val="4"/>
        </w:numPr>
      </w:pPr>
      <w:r>
        <w:t>Create site notices.</w:t>
      </w:r>
    </w:p>
    <w:p w:rsidR="00FB5747" w:rsidRPr="00FB5747" w:rsidRDefault="00FB5747" w:rsidP="00FB5747">
      <w:pPr>
        <w:pStyle w:val="ListParagraph"/>
        <w:numPr>
          <w:ilvl w:val="0"/>
          <w:numId w:val="4"/>
        </w:numPr>
      </w:pPr>
      <w:r>
        <w:t>Investigate website changes with webmaster.</w:t>
      </w:r>
    </w:p>
    <w:sectPr w:rsidR="00FB5747" w:rsidRPr="00FB5747" w:rsidSect="009D1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2E3D"/>
    <w:multiLevelType w:val="hybridMultilevel"/>
    <w:tmpl w:val="192E4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C5223"/>
    <w:multiLevelType w:val="hybridMultilevel"/>
    <w:tmpl w:val="825EB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90A5F"/>
    <w:multiLevelType w:val="hybridMultilevel"/>
    <w:tmpl w:val="40963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D5F76"/>
    <w:multiLevelType w:val="hybridMultilevel"/>
    <w:tmpl w:val="0910E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237D43"/>
    <w:rsid w:val="00237D43"/>
    <w:rsid w:val="00361D78"/>
    <w:rsid w:val="003704F7"/>
    <w:rsid w:val="005722E8"/>
    <w:rsid w:val="007B286D"/>
    <w:rsid w:val="007C5BD7"/>
    <w:rsid w:val="007D6B48"/>
    <w:rsid w:val="007E6453"/>
    <w:rsid w:val="009D1E73"/>
    <w:rsid w:val="00AF2CCF"/>
    <w:rsid w:val="00B03CD2"/>
    <w:rsid w:val="00BB4C33"/>
    <w:rsid w:val="00D31558"/>
    <w:rsid w:val="00E5048F"/>
    <w:rsid w:val="00EE49B0"/>
    <w:rsid w:val="00F625A8"/>
    <w:rsid w:val="00F85E74"/>
    <w:rsid w:val="00FB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E73"/>
  </w:style>
  <w:style w:type="paragraph" w:styleId="Heading1">
    <w:name w:val="heading 1"/>
    <w:basedOn w:val="Normal"/>
    <w:next w:val="Normal"/>
    <w:link w:val="Heading1Char"/>
    <w:uiPriority w:val="9"/>
    <w:qFormat/>
    <w:rsid w:val="00237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7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7D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7D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37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37D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37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03C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7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7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7D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7D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37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37D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37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03C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edia/set/?set=a.4265581330.7099.697246330&amp;type=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nasonic-broadcast.eu/cms_products/downloads/ag-hpx171/ag-hpx170seri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asonic-broadcast.eu/en/products/P2HD/camera-recorder/AG-HPX171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Greg Ebdon</cp:lastModifiedBy>
  <cp:revision>10</cp:revision>
  <dcterms:created xsi:type="dcterms:W3CDTF">2012-05-21T22:36:00Z</dcterms:created>
  <dcterms:modified xsi:type="dcterms:W3CDTF">2012-06-15T22:57:00Z</dcterms:modified>
</cp:coreProperties>
</file>